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0B" w:rsidRPr="004F4533" w:rsidRDefault="004F4533" w:rsidP="005F620B">
      <w:pPr>
        <w:rPr>
          <w:rFonts w:cstheme="minorHAnsi"/>
          <w:b/>
          <w:sz w:val="28"/>
          <w:szCs w:val="28"/>
          <w:lang w:val="en-CA"/>
        </w:rPr>
      </w:pPr>
      <w:bookmarkStart w:id="0" w:name="_GoBack"/>
      <w:bookmarkEnd w:id="0"/>
      <w:r w:rsidRPr="004F4533">
        <w:rPr>
          <w:rFonts w:cstheme="minorHAnsi"/>
          <w:b/>
          <w:sz w:val="28"/>
          <w:szCs w:val="28"/>
          <w:lang w:val="en-CA"/>
        </w:rPr>
        <w:t xml:space="preserve">A PORTRAIT OF THE </w:t>
      </w:r>
      <w:r w:rsidR="005F620B" w:rsidRPr="004F4533">
        <w:rPr>
          <w:rFonts w:cstheme="minorHAnsi"/>
          <w:b/>
          <w:sz w:val="28"/>
          <w:szCs w:val="28"/>
          <w:lang w:val="en-CA"/>
        </w:rPr>
        <w:t>DISTINCTIVE</w:t>
      </w:r>
      <w:r w:rsidRPr="004F4533">
        <w:rPr>
          <w:rFonts w:cstheme="minorHAnsi"/>
          <w:b/>
          <w:sz w:val="28"/>
          <w:szCs w:val="28"/>
          <w:lang w:val="en-CA"/>
        </w:rPr>
        <w:t xml:space="preserve"> CULTURAL </w:t>
      </w:r>
      <w:r w:rsidR="005F620B" w:rsidRPr="004F4533">
        <w:rPr>
          <w:rFonts w:cstheme="minorHAnsi"/>
          <w:b/>
          <w:sz w:val="28"/>
          <w:szCs w:val="28"/>
          <w:lang w:val="en-CA"/>
        </w:rPr>
        <w:t>ELEMENTS IN HUDSON</w:t>
      </w:r>
    </w:p>
    <w:p w:rsidR="005F620B" w:rsidRDefault="00E13304" w:rsidP="005F620B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In this Cultural Policy, the following areas are included under the term "culture": </w:t>
      </w:r>
      <w:r w:rsidR="005F620B" w:rsidRPr="005B3B00">
        <w:rPr>
          <w:rFonts w:cstheme="minorHAnsi"/>
          <w:sz w:val="24"/>
          <w:szCs w:val="24"/>
          <w:lang w:val="en-CA"/>
        </w:rPr>
        <w:t xml:space="preserve">letters, communications, visual arts and </w:t>
      </w:r>
      <w:ins w:id="1" w:author="user" w:date="2017-07-22T20:42:00Z">
        <w:r w:rsidR="005257BF">
          <w:rPr>
            <w:rFonts w:cstheme="minorHAnsi"/>
            <w:sz w:val="24"/>
            <w:szCs w:val="24"/>
            <w:lang w:val="en-CA"/>
          </w:rPr>
          <w:t xml:space="preserve">fine </w:t>
        </w:r>
      </w:ins>
      <w:r w:rsidR="005F620B" w:rsidRPr="005B3B00">
        <w:rPr>
          <w:rFonts w:cstheme="minorHAnsi"/>
          <w:sz w:val="24"/>
          <w:szCs w:val="24"/>
          <w:lang w:val="en-CA"/>
        </w:rPr>
        <w:t xml:space="preserve">crafts, </w:t>
      </w:r>
      <w:r>
        <w:rPr>
          <w:rFonts w:cstheme="minorHAnsi"/>
          <w:sz w:val="24"/>
          <w:szCs w:val="24"/>
          <w:lang w:val="en-CA"/>
        </w:rPr>
        <w:t xml:space="preserve">performance arts, and </w:t>
      </w:r>
      <w:r w:rsidR="005F620B" w:rsidRPr="005B3B00">
        <w:rPr>
          <w:rFonts w:cstheme="minorHAnsi"/>
          <w:sz w:val="24"/>
          <w:szCs w:val="24"/>
          <w:lang w:val="en-CA"/>
        </w:rPr>
        <w:t>heritage.</w:t>
      </w:r>
      <w:r w:rsidR="00EC65CD">
        <w:rPr>
          <w:rFonts w:cstheme="minorHAnsi"/>
          <w:sz w:val="24"/>
          <w:szCs w:val="24"/>
          <w:lang w:val="en-CA"/>
        </w:rPr>
        <w:t xml:space="preserve"> A </w:t>
      </w:r>
      <w:del w:id="2" w:author="user" w:date="2017-07-23T19:37:00Z">
        <w:r w:rsidR="00EC65CD" w:rsidDel="00E23D8D">
          <w:rPr>
            <w:rFonts w:cstheme="minorHAnsi"/>
            <w:sz w:val="24"/>
            <w:szCs w:val="24"/>
            <w:lang w:val="en-CA"/>
          </w:rPr>
          <w:delText xml:space="preserve">description </w:delText>
        </w:r>
      </w:del>
      <w:ins w:id="3" w:author="user" w:date="2017-07-23T19:37:00Z">
        <w:r w:rsidR="00E23D8D">
          <w:rPr>
            <w:rFonts w:cstheme="minorHAnsi"/>
            <w:sz w:val="24"/>
            <w:szCs w:val="24"/>
            <w:lang w:val="en-CA"/>
          </w:rPr>
          <w:t xml:space="preserve">definition </w:t>
        </w:r>
      </w:ins>
      <w:r w:rsidR="00EC65CD">
        <w:rPr>
          <w:rFonts w:cstheme="minorHAnsi"/>
          <w:sz w:val="24"/>
          <w:szCs w:val="24"/>
          <w:lang w:val="en-CA"/>
        </w:rPr>
        <w:t xml:space="preserve">of each </w:t>
      </w:r>
      <w:ins w:id="4" w:author="user" w:date="2017-07-23T19:37:00Z">
        <w:r w:rsidR="00E23D8D">
          <w:rPr>
            <w:rFonts w:cstheme="minorHAnsi"/>
            <w:sz w:val="24"/>
            <w:szCs w:val="24"/>
            <w:lang w:val="en-CA"/>
          </w:rPr>
          <w:t>ar</w:t>
        </w:r>
      </w:ins>
      <w:ins w:id="5" w:author="user" w:date="2017-07-23T19:38:00Z">
        <w:r w:rsidR="00E23D8D">
          <w:rPr>
            <w:rFonts w:cstheme="minorHAnsi"/>
            <w:sz w:val="24"/>
            <w:szCs w:val="24"/>
            <w:lang w:val="en-CA"/>
          </w:rPr>
          <w:t xml:space="preserve">ea </w:t>
        </w:r>
      </w:ins>
      <w:r>
        <w:rPr>
          <w:rFonts w:cstheme="minorHAnsi"/>
          <w:sz w:val="24"/>
          <w:szCs w:val="24"/>
          <w:lang w:val="en-CA"/>
        </w:rPr>
        <w:t>follows</w:t>
      </w:r>
      <w:ins w:id="6" w:author="user" w:date="2017-07-23T19:38:00Z">
        <w:r w:rsidR="00E23D8D">
          <w:rPr>
            <w:rFonts w:cstheme="minorHAnsi"/>
            <w:sz w:val="24"/>
            <w:szCs w:val="24"/>
            <w:lang w:val="en-CA"/>
          </w:rPr>
          <w:t>:</w:t>
        </w:r>
      </w:ins>
      <w:del w:id="7" w:author="user" w:date="2017-07-23T19:38:00Z">
        <w:r w:rsidR="005F620B" w:rsidRPr="005B3B00" w:rsidDel="00E23D8D">
          <w:rPr>
            <w:rFonts w:cstheme="minorHAnsi"/>
            <w:sz w:val="24"/>
            <w:szCs w:val="24"/>
            <w:lang w:val="en-CA"/>
          </w:rPr>
          <w:delText>.</w:delText>
        </w:r>
      </w:del>
    </w:p>
    <w:p w:rsidR="005F620B" w:rsidRPr="00433B30" w:rsidRDefault="005F620B" w:rsidP="005F620B">
      <w:pPr>
        <w:rPr>
          <w:rFonts w:cstheme="minorHAnsi"/>
          <w:b/>
          <w:sz w:val="24"/>
          <w:szCs w:val="24"/>
          <w:lang w:val="en-CA"/>
        </w:rPr>
      </w:pPr>
      <w:r w:rsidRPr="00433B30">
        <w:rPr>
          <w:rFonts w:cstheme="minorHAnsi"/>
          <w:b/>
          <w:sz w:val="24"/>
          <w:szCs w:val="24"/>
          <w:lang w:val="en-CA"/>
        </w:rPr>
        <w:t>LETTERS</w:t>
      </w:r>
    </w:p>
    <w:p w:rsidR="005F620B" w:rsidRPr="005B3B00" w:rsidRDefault="005F620B" w:rsidP="005F620B">
      <w:pPr>
        <w:rPr>
          <w:rFonts w:cstheme="minorHAnsi"/>
          <w:sz w:val="24"/>
          <w:szCs w:val="24"/>
          <w:lang w:val="en-CA"/>
        </w:rPr>
      </w:pPr>
      <w:r w:rsidRPr="005B3B00">
        <w:rPr>
          <w:rFonts w:cstheme="minorHAnsi"/>
          <w:sz w:val="24"/>
          <w:szCs w:val="24"/>
          <w:lang w:val="en-CA"/>
        </w:rPr>
        <w:t>This area includes the creators and translators of</w:t>
      </w:r>
      <w:r w:rsidR="00E13304">
        <w:rPr>
          <w:rFonts w:cstheme="minorHAnsi"/>
          <w:sz w:val="24"/>
          <w:szCs w:val="24"/>
          <w:lang w:val="en-CA"/>
        </w:rPr>
        <w:t xml:space="preserve"> </w:t>
      </w:r>
      <w:r w:rsidRPr="005B3B00">
        <w:rPr>
          <w:rFonts w:cstheme="minorHAnsi"/>
          <w:sz w:val="24"/>
          <w:szCs w:val="24"/>
          <w:lang w:val="en-CA"/>
        </w:rPr>
        <w:t xml:space="preserve">literary works </w:t>
      </w:r>
      <w:r w:rsidR="00E13304">
        <w:rPr>
          <w:rFonts w:cstheme="minorHAnsi"/>
          <w:sz w:val="24"/>
          <w:szCs w:val="24"/>
          <w:lang w:val="en-CA"/>
        </w:rPr>
        <w:t xml:space="preserve">such </w:t>
      </w:r>
      <w:r w:rsidRPr="005B3B00">
        <w:rPr>
          <w:rFonts w:cstheme="minorHAnsi"/>
          <w:sz w:val="24"/>
          <w:szCs w:val="24"/>
          <w:lang w:val="en-CA"/>
        </w:rPr>
        <w:t>as novels, stories, short stories, drama</w:t>
      </w:r>
      <w:r w:rsidR="00E13304">
        <w:rPr>
          <w:rFonts w:cstheme="minorHAnsi"/>
          <w:sz w:val="24"/>
          <w:szCs w:val="24"/>
          <w:lang w:val="en-CA"/>
        </w:rPr>
        <w:t>s</w:t>
      </w:r>
      <w:r w:rsidRPr="005B3B00">
        <w:rPr>
          <w:rFonts w:cstheme="minorHAnsi"/>
          <w:sz w:val="24"/>
          <w:szCs w:val="24"/>
          <w:lang w:val="en-CA"/>
        </w:rPr>
        <w:t>, poetry, essay</w:t>
      </w:r>
      <w:r w:rsidR="00E13304">
        <w:rPr>
          <w:rFonts w:cstheme="minorHAnsi"/>
          <w:sz w:val="24"/>
          <w:szCs w:val="24"/>
          <w:lang w:val="en-CA"/>
        </w:rPr>
        <w:t>s</w:t>
      </w:r>
      <w:r w:rsidRPr="005B3B00">
        <w:rPr>
          <w:rFonts w:cstheme="minorHAnsi"/>
          <w:sz w:val="24"/>
          <w:szCs w:val="24"/>
          <w:lang w:val="en-CA"/>
        </w:rPr>
        <w:t xml:space="preserve"> and any </w:t>
      </w:r>
      <w:r w:rsidR="00E13304">
        <w:rPr>
          <w:rFonts w:cstheme="minorHAnsi"/>
          <w:sz w:val="24"/>
          <w:szCs w:val="24"/>
          <w:lang w:val="en-CA"/>
        </w:rPr>
        <w:t xml:space="preserve">other similar </w:t>
      </w:r>
      <w:r w:rsidRPr="005B3B00">
        <w:rPr>
          <w:rFonts w:cstheme="minorHAnsi"/>
          <w:sz w:val="24"/>
          <w:szCs w:val="24"/>
          <w:lang w:val="en-CA"/>
        </w:rPr>
        <w:t xml:space="preserve">written work. It also includes the world of publishing, bookstores, libraries, writing workshops, </w:t>
      </w:r>
      <w:r w:rsidR="00E13304">
        <w:rPr>
          <w:rFonts w:cstheme="minorHAnsi"/>
          <w:sz w:val="24"/>
          <w:szCs w:val="24"/>
          <w:lang w:val="en-CA"/>
        </w:rPr>
        <w:t xml:space="preserve">as well as </w:t>
      </w:r>
      <w:r w:rsidRPr="005B3B00">
        <w:rPr>
          <w:rFonts w:cstheme="minorHAnsi"/>
          <w:sz w:val="24"/>
          <w:szCs w:val="24"/>
          <w:lang w:val="en-CA"/>
        </w:rPr>
        <w:t>any event or activity within the literary field.</w:t>
      </w:r>
    </w:p>
    <w:p w:rsidR="005F620B" w:rsidRPr="00433B30" w:rsidRDefault="005F620B" w:rsidP="005F620B">
      <w:pPr>
        <w:rPr>
          <w:rFonts w:cstheme="minorHAnsi"/>
          <w:b/>
          <w:sz w:val="24"/>
          <w:szCs w:val="24"/>
          <w:lang w:val="en-CA"/>
        </w:rPr>
      </w:pPr>
      <w:r w:rsidRPr="00433B30">
        <w:rPr>
          <w:rFonts w:cstheme="minorHAnsi"/>
          <w:b/>
          <w:sz w:val="24"/>
          <w:szCs w:val="24"/>
          <w:lang w:val="en-CA"/>
        </w:rPr>
        <w:t>COMMUNICATIONS</w:t>
      </w:r>
    </w:p>
    <w:p w:rsidR="005F620B" w:rsidRPr="005B3B00" w:rsidRDefault="005F620B" w:rsidP="005F620B">
      <w:pPr>
        <w:rPr>
          <w:rFonts w:cstheme="minorHAnsi"/>
          <w:sz w:val="24"/>
          <w:szCs w:val="24"/>
          <w:lang w:val="en-CA"/>
        </w:rPr>
      </w:pPr>
      <w:r w:rsidRPr="005B3B00">
        <w:rPr>
          <w:rFonts w:cstheme="minorHAnsi"/>
          <w:sz w:val="24"/>
          <w:szCs w:val="24"/>
          <w:lang w:val="en-CA"/>
        </w:rPr>
        <w:t xml:space="preserve">This </w:t>
      </w:r>
      <w:r w:rsidR="00E13304">
        <w:rPr>
          <w:rFonts w:cstheme="minorHAnsi"/>
          <w:sz w:val="24"/>
          <w:szCs w:val="24"/>
          <w:lang w:val="en-CA"/>
        </w:rPr>
        <w:t>area</w:t>
      </w:r>
      <w:r w:rsidRPr="005B3B00">
        <w:rPr>
          <w:rFonts w:cstheme="minorHAnsi"/>
          <w:sz w:val="24"/>
          <w:szCs w:val="24"/>
          <w:lang w:val="en-CA"/>
        </w:rPr>
        <w:t xml:space="preserve"> includes individuals and </w:t>
      </w:r>
      <w:ins w:id="8" w:author="user" w:date="2017-07-22T20:42:00Z">
        <w:r w:rsidR="005257BF">
          <w:rPr>
            <w:rFonts w:cstheme="minorHAnsi"/>
            <w:sz w:val="24"/>
            <w:szCs w:val="24"/>
            <w:lang w:val="en-CA"/>
          </w:rPr>
          <w:t>organi</w:t>
        </w:r>
      </w:ins>
      <w:ins w:id="9" w:author="user" w:date="2017-07-22T20:43:00Z">
        <w:r w:rsidR="005257BF">
          <w:rPr>
            <w:rFonts w:cstheme="minorHAnsi"/>
            <w:sz w:val="24"/>
            <w:szCs w:val="24"/>
            <w:lang w:val="en-CA"/>
          </w:rPr>
          <w:t>z</w:t>
        </w:r>
      </w:ins>
      <w:ins w:id="10" w:author="user" w:date="2017-07-22T20:42:00Z">
        <w:r w:rsidR="005257BF">
          <w:rPr>
            <w:rFonts w:cstheme="minorHAnsi"/>
            <w:sz w:val="24"/>
            <w:szCs w:val="24"/>
            <w:lang w:val="en-CA"/>
          </w:rPr>
          <w:t>ations</w:t>
        </w:r>
      </w:ins>
      <w:del w:id="11" w:author="user" w:date="2017-07-22T20:42:00Z">
        <w:r w:rsidRPr="005B3B00" w:rsidDel="005257BF">
          <w:rPr>
            <w:rFonts w:cstheme="minorHAnsi"/>
            <w:sz w:val="24"/>
            <w:szCs w:val="24"/>
            <w:lang w:val="en-CA"/>
          </w:rPr>
          <w:delText>institutions</w:delText>
        </w:r>
      </w:del>
      <w:r w:rsidRPr="005B3B00">
        <w:rPr>
          <w:rFonts w:cstheme="minorHAnsi"/>
          <w:sz w:val="24"/>
          <w:szCs w:val="24"/>
          <w:lang w:val="en-CA"/>
        </w:rPr>
        <w:t xml:space="preserve"> who</w:t>
      </w:r>
      <w:del w:id="12" w:author="user" w:date="2017-07-22T20:43:00Z">
        <w:r w:rsidRPr="005B3B00" w:rsidDel="005257BF">
          <w:rPr>
            <w:rFonts w:cstheme="minorHAnsi"/>
            <w:sz w:val="24"/>
            <w:szCs w:val="24"/>
            <w:lang w:val="en-CA"/>
          </w:rPr>
          <w:delText>se</w:delText>
        </w:r>
      </w:del>
      <w:r w:rsidRPr="005B3B00">
        <w:rPr>
          <w:rFonts w:cstheme="minorHAnsi"/>
          <w:sz w:val="24"/>
          <w:szCs w:val="24"/>
          <w:lang w:val="en-CA"/>
        </w:rPr>
        <w:t xml:space="preserve"> </w:t>
      </w:r>
      <w:del w:id="13" w:author="user" w:date="2017-07-22T20:43:00Z">
        <w:r w:rsidRPr="005B3B00" w:rsidDel="005257BF">
          <w:rPr>
            <w:rFonts w:cstheme="minorHAnsi"/>
            <w:sz w:val="24"/>
            <w:szCs w:val="24"/>
            <w:lang w:val="en-CA"/>
          </w:rPr>
          <w:delText xml:space="preserve">business is to </w:delText>
        </w:r>
      </w:del>
      <w:r w:rsidRPr="005B3B00">
        <w:rPr>
          <w:rFonts w:cstheme="minorHAnsi"/>
          <w:sz w:val="24"/>
          <w:szCs w:val="24"/>
          <w:lang w:val="en-CA"/>
        </w:rPr>
        <w:t>create</w:t>
      </w:r>
      <w:del w:id="14" w:author="user" w:date="2017-07-22T20:43:00Z">
        <w:r w:rsidRPr="005B3B00" w:rsidDel="005257BF">
          <w:rPr>
            <w:rFonts w:cstheme="minorHAnsi"/>
            <w:sz w:val="24"/>
            <w:szCs w:val="24"/>
            <w:lang w:val="en-CA"/>
          </w:rPr>
          <w:delText>,</w:delText>
        </w:r>
      </w:del>
      <w:r w:rsidRPr="005B3B00">
        <w:rPr>
          <w:rFonts w:cstheme="minorHAnsi"/>
          <w:sz w:val="24"/>
          <w:szCs w:val="24"/>
          <w:lang w:val="en-CA"/>
        </w:rPr>
        <w:t xml:space="preserve"> </w:t>
      </w:r>
      <w:ins w:id="15" w:author="user" w:date="2017-07-22T20:43:00Z">
        <w:r w:rsidR="005257BF">
          <w:rPr>
            <w:rFonts w:cstheme="minorHAnsi"/>
            <w:sz w:val="24"/>
            <w:szCs w:val="24"/>
            <w:lang w:val="en-CA"/>
          </w:rPr>
          <w:t xml:space="preserve">or </w:t>
        </w:r>
      </w:ins>
      <w:r w:rsidRPr="005B3B00">
        <w:rPr>
          <w:rFonts w:cstheme="minorHAnsi"/>
          <w:sz w:val="24"/>
          <w:szCs w:val="24"/>
          <w:lang w:val="en-CA"/>
        </w:rPr>
        <w:t>produce</w:t>
      </w:r>
      <w:del w:id="16" w:author="user" w:date="2017-07-22T20:43:00Z">
        <w:r w:rsidRPr="005B3B00" w:rsidDel="005257BF">
          <w:rPr>
            <w:rFonts w:cstheme="minorHAnsi"/>
            <w:sz w:val="24"/>
            <w:szCs w:val="24"/>
            <w:lang w:val="en-CA"/>
          </w:rPr>
          <w:delText>, distribute or disseminate</w:delText>
        </w:r>
      </w:del>
      <w:r w:rsidRPr="005B3B00">
        <w:rPr>
          <w:rFonts w:cstheme="minorHAnsi"/>
          <w:sz w:val="24"/>
          <w:szCs w:val="24"/>
          <w:lang w:val="en-CA"/>
        </w:rPr>
        <w:t xml:space="preserve"> </w:t>
      </w:r>
      <w:r w:rsidR="00E13304">
        <w:rPr>
          <w:rFonts w:cstheme="minorHAnsi"/>
          <w:sz w:val="24"/>
          <w:szCs w:val="24"/>
          <w:lang w:val="en-CA"/>
        </w:rPr>
        <w:t xml:space="preserve">one or many </w:t>
      </w:r>
      <w:r w:rsidRPr="005B3B00">
        <w:rPr>
          <w:rFonts w:cstheme="minorHAnsi"/>
          <w:sz w:val="24"/>
          <w:szCs w:val="24"/>
          <w:lang w:val="en-CA"/>
        </w:rPr>
        <w:t>message</w:t>
      </w:r>
      <w:r w:rsidR="00E13304">
        <w:rPr>
          <w:rFonts w:cstheme="minorHAnsi"/>
          <w:sz w:val="24"/>
          <w:szCs w:val="24"/>
          <w:lang w:val="en-CA"/>
        </w:rPr>
        <w:t>s</w:t>
      </w:r>
      <w:r w:rsidRPr="005B3B00">
        <w:rPr>
          <w:rFonts w:cstheme="minorHAnsi"/>
          <w:sz w:val="24"/>
          <w:szCs w:val="24"/>
          <w:lang w:val="en-CA"/>
        </w:rPr>
        <w:t xml:space="preserve"> to</w:t>
      </w:r>
      <w:r w:rsidR="00E13304">
        <w:rPr>
          <w:rFonts w:cstheme="minorHAnsi"/>
          <w:sz w:val="24"/>
          <w:szCs w:val="24"/>
          <w:lang w:val="en-CA"/>
        </w:rPr>
        <w:t xml:space="preserve"> a specific audience or the general public through </w:t>
      </w:r>
      <w:del w:id="17" w:author="user" w:date="2017-07-22T20:44:00Z">
        <w:r w:rsidR="00E13304" w:rsidDel="005257BF">
          <w:rPr>
            <w:rFonts w:cstheme="minorHAnsi"/>
            <w:sz w:val="24"/>
            <w:szCs w:val="24"/>
            <w:lang w:val="en-CA"/>
          </w:rPr>
          <w:delText xml:space="preserve">printed </w:delText>
        </w:r>
      </w:del>
      <w:r w:rsidR="00E13304">
        <w:rPr>
          <w:rFonts w:cstheme="minorHAnsi"/>
          <w:sz w:val="24"/>
          <w:szCs w:val="24"/>
          <w:lang w:val="en-CA"/>
        </w:rPr>
        <w:t>media such as</w:t>
      </w:r>
      <w:r w:rsidRPr="005B3B00">
        <w:rPr>
          <w:rFonts w:cstheme="minorHAnsi"/>
          <w:sz w:val="24"/>
          <w:szCs w:val="24"/>
          <w:lang w:val="en-CA"/>
        </w:rPr>
        <w:t xml:space="preserve"> magazines and newspapers, as well as through </w:t>
      </w:r>
      <w:r w:rsidR="00EC65CD">
        <w:rPr>
          <w:rFonts w:cstheme="minorHAnsi"/>
          <w:sz w:val="24"/>
          <w:szCs w:val="24"/>
          <w:lang w:val="en-CA"/>
        </w:rPr>
        <w:t>other</w:t>
      </w:r>
      <w:r w:rsidRPr="005B3B00">
        <w:rPr>
          <w:rFonts w:cstheme="minorHAnsi"/>
          <w:sz w:val="24"/>
          <w:szCs w:val="24"/>
          <w:lang w:val="en-CA"/>
        </w:rPr>
        <w:t xml:space="preserve"> media such as radio broadcasts and television, websites, advertising</w:t>
      </w:r>
      <w:ins w:id="18" w:author="user" w:date="2017-07-22T20:44:00Z">
        <w:r w:rsidR="005257BF">
          <w:rPr>
            <w:rFonts w:cstheme="minorHAnsi"/>
            <w:sz w:val="24"/>
            <w:szCs w:val="24"/>
            <w:lang w:val="en-CA"/>
          </w:rPr>
          <w:t>, social media,</w:t>
        </w:r>
      </w:ins>
      <w:r w:rsidRPr="005B3B00">
        <w:rPr>
          <w:rFonts w:cstheme="minorHAnsi"/>
          <w:sz w:val="24"/>
          <w:szCs w:val="24"/>
          <w:lang w:val="en-CA"/>
        </w:rPr>
        <w:t xml:space="preserve"> and multimedia products. Included </w:t>
      </w:r>
      <w:r w:rsidR="00433B30">
        <w:rPr>
          <w:rFonts w:cstheme="minorHAnsi"/>
          <w:sz w:val="24"/>
          <w:szCs w:val="24"/>
          <w:lang w:val="en-CA"/>
        </w:rPr>
        <w:t xml:space="preserve">in this area are individuals or </w:t>
      </w:r>
      <w:ins w:id="19" w:author="user" w:date="2017-07-22T20:45:00Z">
        <w:r w:rsidR="005257BF">
          <w:rPr>
            <w:rFonts w:cstheme="minorHAnsi"/>
            <w:sz w:val="24"/>
            <w:szCs w:val="24"/>
            <w:lang w:val="en-CA"/>
          </w:rPr>
          <w:t>organizations</w:t>
        </w:r>
      </w:ins>
      <w:del w:id="20" w:author="user" w:date="2017-07-22T20:45:00Z">
        <w:r w:rsidR="00433B30" w:rsidDel="005257BF">
          <w:rPr>
            <w:rFonts w:cstheme="minorHAnsi"/>
            <w:sz w:val="24"/>
            <w:szCs w:val="24"/>
            <w:lang w:val="en-CA"/>
          </w:rPr>
          <w:delText>institutions</w:delText>
        </w:r>
      </w:del>
      <w:r w:rsidR="00433B30">
        <w:rPr>
          <w:rFonts w:cstheme="minorHAnsi"/>
          <w:sz w:val="24"/>
          <w:szCs w:val="24"/>
          <w:lang w:val="en-CA"/>
        </w:rPr>
        <w:t xml:space="preserve"> who specialize in </w:t>
      </w:r>
      <w:r w:rsidRPr="005B3B00">
        <w:rPr>
          <w:rFonts w:cstheme="minorHAnsi"/>
          <w:sz w:val="24"/>
          <w:szCs w:val="24"/>
          <w:lang w:val="en-CA"/>
        </w:rPr>
        <w:t>training in the</w:t>
      </w:r>
      <w:ins w:id="21" w:author="user" w:date="2017-07-22T20:45:00Z">
        <w:r w:rsidR="005257BF">
          <w:rPr>
            <w:rFonts w:cstheme="minorHAnsi"/>
            <w:sz w:val="24"/>
            <w:szCs w:val="24"/>
            <w:lang w:val="en-CA"/>
          </w:rPr>
          <w:t>se</w:t>
        </w:r>
      </w:ins>
      <w:r w:rsidRPr="005B3B00">
        <w:rPr>
          <w:rFonts w:cstheme="minorHAnsi"/>
          <w:sz w:val="24"/>
          <w:szCs w:val="24"/>
          <w:lang w:val="en-CA"/>
        </w:rPr>
        <w:t xml:space="preserve"> fields</w:t>
      </w:r>
      <w:del w:id="22" w:author="user" w:date="2017-07-22T20:45:00Z">
        <w:r w:rsidRPr="005B3B00" w:rsidDel="005257BF">
          <w:rPr>
            <w:rFonts w:cstheme="minorHAnsi"/>
            <w:sz w:val="24"/>
            <w:szCs w:val="24"/>
            <w:lang w:val="en-CA"/>
          </w:rPr>
          <w:delText xml:space="preserve"> of communications, journalism and multimedia</w:delText>
        </w:r>
      </w:del>
      <w:r w:rsidRPr="005B3B00">
        <w:rPr>
          <w:rFonts w:cstheme="minorHAnsi"/>
          <w:sz w:val="24"/>
          <w:szCs w:val="24"/>
          <w:lang w:val="en-CA"/>
        </w:rPr>
        <w:t>.</w:t>
      </w:r>
    </w:p>
    <w:p w:rsidR="005F620B" w:rsidRPr="00433B30" w:rsidRDefault="005F620B" w:rsidP="005F620B">
      <w:pPr>
        <w:rPr>
          <w:rFonts w:cstheme="minorHAnsi"/>
          <w:b/>
          <w:sz w:val="24"/>
          <w:szCs w:val="24"/>
          <w:lang w:val="en-CA"/>
        </w:rPr>
      </w:pPr>
      <w:r w:rsidRPr="00433B30">
        <w:rPr>
          <w:rFonts w:cstheme="minorHAnsi"/>
          <w:b/>
          <w:sz w:val="24"/>
          <w:szCs w:val="24"/>
          <w:lang w:val="en-CA"/>
        </w:rPr>
        <w:t xml:space="preserve">VISUAL ARTS AND </w:t>
      </w:r>
      <w:ins w:id="23" w:author="user" w:date="2017-07-22T20:46:00Z">
        <w:r w:rsidR="005257BF">
          <w:rPr>
            <w:rFonts w:cstheme="minorHAnsi"/>
            <w:b/>
            <w:sz w:val="24"/>
            <w:szCs w:val="24"/>
            <w:lang w:val="en-CA"/>
          </w:rPr>
          <w:t xml:space="preserve">FINE </w:t>
        </w:r>
      </w:ins>
      <w:r w:rsidRPr="00433B30">
        <w:rPr>
          <w:rFonts w:cstheme="minorHAnsi"/>
          <w:b/>
          <w:sz w:val="24"/>
          <w:szCs w:val="24"/>
          <w:lang w:val="en-CA"/>
        </w:rPr>
        <w:t>CRAFTS</w:t>
      </w:r>
    </w:p>
    <w:p w:rsidR="005F620B" w:rsidRPr="005B3B00" w:rsidRDefault="00433B30" w:rsidP="005F620B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V</w:t>
      </w:r>
      <w:r w:rsidR="005F620B" w:rsidRPr="005B3B00">
        <w:rPr>
          <w:rFonts w:cstheme="minorHAnsi"/>
          <w:sz w:val="24"/>
          <w:szCs w:val="24"/>
          <w:lang w:val="en-CA"/>
        </w:rPr>
        <w:t xml:space="preserve">isual </w:t>
      </w:r>
      <w:r>
        <w:rPr>
          <w:rFonts w:cstheme="minorHAnsi"/>
          <w:sz w:val="24"/>
          <w:szCs w:val="24"/>
          <w:lang w:val="en-CA"/>
        </w:rPr>
        <w:t xml:space="preserve">arts consists of </w:t>
      </w:r>
      <w:r w:rsidR="005F620B" w:rsidRPr="005B3B00">
        <w:rPr>
          <w:rFonts w:cstheme="minorHAnsi"/>
          <w:sz w:val="24"/>
          <w:szCs w:val="24"/>
          <w:lang w:val="en-CA"/>
        </w:rPr>
        <w:t>painting, sculpture, printmaking, drawing, photography, textile arts, installation</w:t>
      </w:r>
      <w:r>
        <w:rPr>
          <w:rFonts w:cstheme="minorHAnsi"/>
          <w:sz w:val="24"/>
          <w:szCs w:val="24"/>
          <w:lang w:val="en-CA"/>
        </w:rPr>
        <w:t>s</w:t>
      </w:r>
      <w:r w:rsidR="005F620B" w:rsidRPr="005B3B00">
        <w:rPr>
          <w:rFonts w:cstheme="minorHAnsi"/>
          <w:sz w:val="24"/>
          <w:szCs w:val="24"/>
          <w:lang w:val="en-CA"/>
        </w:rPr>
        <w:t xml:space="preserve">, performance, video art or any other form of expression of </w:t>
      </w:r>
      <w:r>
        <w:rPr>
          <w:rFonts w:cstheme="minorHAnsi"/>
          <w:sz w:val="24"/>
          <w:szCs w:val="24"/>
          <w:lang w:val="en-CA"/>
        </w:rPr>
        <w:t>a similar</w:t>
      </w:r>
      <w:r w:rsidR="005F620B" w:rsidRPr="005B3B00">
        <w:rPr>
          <w:rFonts w:cstheme="minorHAnsi"/>
          <w:sz w:val="24"/>
          <w:szCs w:val="24"/>
          <w:lang w:val="en-CA"/>
        </w:rPr>
        <w:t xml:space="preserve"> nature. It also includes media arts </w:t>
      </w:r>
      <w:del w:id="24" w:author="user" w:date="2017-07-22T20:47:00Z">
        <w:r w:rsidR="005F620B" w:rsidRPr="005B3B00" w:rsidDel="005257BF">
          <w:rPr>
            <w:rFonts w:cstheme="minorHAnsi"/>
            <w:sz w:val="24"/>
            <w:szCs w:val="24"/>
            <w:lang w:val="en-CA"/>
          </w:rPr>
          <w:delText xml:space="preserve">which include the creation of works of expression, experimental </w:delText>
        </w:r>
        <w:r w:rsidDel="005257BF">
          <w:rPr>
            <w:rFonts w:cstheme="minorHAnsi"/>
            <w:sz w:val="24"/>
            <w:szCs w:val="24"/>
            <w:lang w:val="en-CA"/>
          </w:rPr>
          <w:delText xml:space="preserve">works, </w:delText>
        </w:r>
        <w:r w:rsidR="005F620B" w:rsidRPr="005B3B00" w:rsidDel="005257BF">
          <w:rPr>
            <w:rFonts w:cstheme="minorHAnsi"/>
            <w:sz w:val="24"/>
            <w:szCs w:val="24"/>
            <w:lang w:val="en-CA"/>
          </w:rPr>
          <w:delText xml:space="preserve">or research </w:delText>
        </w:r>
      </w:del>
      <w:r w:rsidR="005F620B" w:rsidRPr="005B3B00">
        <w:rPr>
          <w:rFonts w:cstheme="minorHAnsi"/>
          <w:sz w:val="24"/>
          <w:szCs w:val="24"/>
          <w:lang w:val="en-CA"/>
        </w:rPr>
        <w:t>involving the use of film, video, audio or multimedia.</w:t>
      </w:r>
    </w:p>
    <w:p w:rsidR="005F620B" w:rsidRPr="005B3B00" w:rsidRDefault="007D56BC" w:rsidP="005F620B">
      <w:pPr>
        <w:rPr>
          <w:rFonts w:cstheme="minorHAnsi"/>
          <w:sz w:val="24"/>
          <w:szCs w:val="24"/>
          <w:lang w:val="en-CA"/>
        </w:rPr>
      </w:pPr>
      <w:ins w:id="25" w:author="user" w:date="2017-07-23T22:35:00Z">
        <w:r>
          <w:rPr>
            <w:rFonts w:cstheme="minorHAnsi"/>
            <w:sz w:val="24"/>
            <w:szCs w:val="24"/>
            <w:lang w:val="en-CA"/>
          </w:rPr>
          <w:t>Fine c</w:t>
        </w:r>
      </w:ins>
      <w:del w:id="26" w:author="user" w:date="2017-07-23T22:35:00Z">
        <w:r w:rsidR="00433B30" w:rsidDel="007D56BC">
          <w:rPr>
            <w:rFonts w:cstheme="minorHAnsi"/>
            <w:sz w:val="24"/>
            <w:szCs w:val="24"/>
            <w:lang w:val="en-CA"/>
          </w:rPr>
          <w:delText>C</w:delText>
        </w:r>
      </w:del>
      <w:r w:rsidR="00433B30">
        <w:rPr>
          <w:rFonts w:cstheme="minorHAnsi"/>
          <w:sz w:val="24"/>
          <w:szCs w:val="24"/>
          <w:lang w:val="en-CA"/>
        </w:rPr>
        <w:t>rafts consist</w:t>
      </w:r>
      <w:del w:id="27" w:author="user" w:date="2017-07-23T22:36:00Z">
        <w:r w:rsidR="00433B30" w:rsidDel="007D56BC">
          <w:rPr>
            <w:rFonts w:cstheme="minorHAnsi"/>
            <w:sz w:val="24"/>
            <w:szCs w:val="24"/>
            <w:lang w:val="en-CA"/>
          </w:rPr>
          <w:delText>s</w:delText>
        </w:r>
      </w:del>
      <w:r w:rsidR="00433B30">
        <w:rPr>
          <w:rFonts w:cstheme="minorHAnsi"/>
          <w:sz w:val="24"/>
          <w:szCs w:val="24"/>
          <w:lang w:val="en-CA"/>
        </w:rPr>
        <w:t xml:space="preserve"> of the artisanal production of </w:t>
      </w:r>
      <w:r w:rsidR="005F620B" w:rsidRPr="005B3B00">
        <w:rPr>
          <w:rFonts w:cstheme="minorHAnsi"/>
          <w:sz w:val="24"/>
          <w:szCs w:val="24"/>
          <w:lang w:val="en-CA"/>
        </w:rPr>
        <w:t>utilit</w:t>
      </w:r>
      <w:r w:rsidR="00433B30">
        <w:rPr>
          <w:rFonts w:cstheme="minorHAnsi"/>
          <w:sz w:val="24"/>
          <w:szCs w:val="24"/>
          <w:lang w:val="en-CA"/>
        </w:rPr>
        <w:t>arian</w:t>
      </w:r>
      <w:r w:rsidR="005F620B" w:rsidRPr="005B3B00">
        <w:rPr>
          <w:rFonts w:cstheme="minorHAnsi"/>
          <w:sz w:val="24"/>
          <w:szCs w:val="24"/>
          <w:lang w:val="en-CA"/>
        </w:rPr>
        <w:t xml:space="preserve">, decorative or expressive works through the </w:t>
      </w:r>
      <w:r w:rsidR="00433B30">
        <w:rPr>
          <w:rFonts w:cstheme="minorHAnsi"/>
          <w:sz w:val="24"/>
          <w:szCs w:val="24"/>
          <w:lang w:val="en-CA"/>
        </w:rPr>
        <w:t>practice</w:t>
      </w:r>
      <w:r w:rsidR="005F620B" w:rsidRPr="005B3B00">
        <w:rPr>
          <w:rFonts w:cstheme="minorHAnsi"/>
          <w:sz w:val="24"/>
          <w:szCs w:val="24"/>
          <w:lang w:val="en-CA"/>
        </w:rPr>
        <w:t xml:space="preserve"> of a craft related to the transformation of wood, leather, textiles, metals or any other mat</w:t>
      </w:r>
      <w:r w:rsidR="00433B30">
        <w:rPr>
          <w:rFonts w:cstheme="minorHAnsi"/>
          <w:sz w:val="24"/>
          <w:szCs w:val="24"/>
          <w:lang w:val="en-CA"/>
        </w:rPr>
        <w:t>erial.</w:t>
      </w:r>
    </w:p>
    <w:p w:rsidR="005F620B" w:rsidRDefault="005F620B" w:rsidP="005F620B">
      <w:pPr>
        <w:rPr>
          <w:rFonts w:cstheme="minorHAnsi"/>
          <w:sz w:val="24"/>
          <w:szCs w:val="24"/>
          <w:lang w:val="en-CA"/>
        </w:rPr>
      </w:pPr>
      <w:r w:rsidRPr="005B3B00">
        <w:rPr>
          <w:rFonts w:cstheme="minorHAnsi"/>
          <w:sz w:val="24"/>
          <w:szCs w:val="24"/>
          <w:lang w:val="en-CA"/>
        </w:rPr>
        <w:t xml:space="preserve">These two </w:t>
      </w:r>
      <w:r w:rsidR="00433B30">
        <w:rPr>
          <w:rFonts w:cstheme="minorHAnsi"/>
          <w:sz w:val="24"/>
          <w:szCs w:val="24"/>
          <w:lang w:val="en-CA"/>
        </w:rPr>
        <w:t>areas</w:t>
      </w:r>
      <w:r w:rsidRPr="005B3B00">
        <w:rPr>
          <w:rFonts w:cstheme="minorHAnsi"/>
          <w:sz w:val="24"/>
          <w:szCs w:val="24"/>
          <w:lang w:val="en-CA"/>
        </w:rPr>
        <w:t xml:space="preserve"> include individuals, events and </w:t>
      </w:r>
      <w:ins w:id="28" w:author="user" w:date="2017-07-23T19:24:00Z">
        <w:r w:rsidR="009C4D18">
          <w:rPr>
            <w:rFonts w:cstheme="minorHAnsi"/>
            <w:sz w:val="24"/>
            <w:szCs w:val="24"/>
            <w:lang w:val="en-CA"/>
          </w:rPr>
          <w:t>organizations</w:t>
        </w:r>
      </w:ins>
      <w:del w:id="29" w:author="user" w:date="2017-07-23T19:24:00Z">
        <w:r w:rsidRPr="005B3B00" w:rsidDel="009C4D18">
          <w:rPr>
            <w:rFonts w:cstheme="minorHAnsi"/>
            <w:sz w:val="24"/>
            <w:szCs w:val="24"/>
            <w:lang w:val="en-CA"/>
          </w:rPr>
          <w:delText>institutions</w:delText>
        </w:r>
      </w:del>
      <w:r w:rsidRPr="005B3B00">
        <w:rPr>
          <w:rFonts w:cstheme="minorHAnsi"/>
          <w:sz w:val="24"/>
          <w:szCs w:val="24"/>
          <w:lang w:val="en-CA"/>
        </w:rPr>
        <w:t xml:space="preserve"> whose </w:t>
      </w:r>
      <w:del w:id="30" w:author="user" w:date="2017-07-23T19:24:00Z">
        <w:r w:rsidRPr="005B3B00" w:rsidDel="009C4D18">
          <w:rPr>
            <w:rFonts w:cstheme="minorHAnsi"/>
            <w:sz w:val="24"/>
            <w:szCs w:val="24"/>
            <w:lang w:val="en-CA"/>
          </w:rPr>
          <w:delText>key businesses</w:delText>
        </w:r>
      </w:del>
      <w:ins w:id="31" w:author="user" w:date="2017-07-23T19:24:00Z">
        <w:r w:rsidR="009C4D18">
          <w:rPr>
            <w:rFonts w:cstheme="minorHAnsi"/>
            <w:sz w:val="24"/>
            <w:szCs w:val="24"/>
            <w:lang w:val="en-CA"/>
          </w:rPr>
          <w:t>activities</w:t>
        </w:r>
      </w:ins>
      <w:r w:rsidRPr="005B3B00">
        <w:rPr>
          <w:rFonts w:cstheme="minorHAnsi"/>
          <w:sz w:val="24"/>
          <w:szCs w:val="24"/>
          <w:lang w:val="en-CA"/>
        </w:rPr>
        <w:t xml:space="preserve"> include creation, production, dissemination, distribution or sale of original artworks or products resulting from the </w:t>
      </w:r>
      <w:r w:rsidR="00433B30">
        <w:rPr>
          <w:rFonts w:cstheme="minorHAnsi"/>
          <w:sz w:val="24"/>
          <w:szCs w:val="24"/>
          <w:lang w:val="en-CA"/>
        </w:rPr>
        <w:t>creation</w:t>
      </w:r>
      <w:r w:rsidRPr="005B3B00">
        <w:rPr>
          <w:rFonts w:cstheme="minorHAnsi"/>
          <w:sz w:val="24"/>
          <w:szCs w:val="24"/>
          <w:lang w:val="en-CA"/>
        </w:rPr>
        <w:t xml:space="preserve"> of visual arts</w:t>
      </w:r>
      <w:del w:id="32" w:author="user" w:date="2017-07-23T19:25:00Z">
        <w:r w:rsidRPr="005B3B00" w:rsidDel="009C4D18">
          <w:rPr>
            <w:rFonts w:cstheme="minorHAnsi"/>
            <w:sz w:val="24"/>
            <w:szCs w:val="24"/>
            <w:lang w:val="en-CA"/>
          </w:rPr>
          <w:delText>, media arts</w:delText>
        </w:r>
      </w:del>
      <w:r w:rsidRPr="005B3B00">
        <w:rPr>
          <w:rFonts w:cstheme="minorHAnsi"/>
          <w:sz w:val="24"/>
          <w:szCs w:val="24"/>
          <w:lang w:val="en-CA"/>
        </w:rPr>
        <w:t xml:space="preserve"> and </w:t>
      </w:r>
      <w:ins w:id="33" w:author="user" w:date="2017-07-23T19:25:00Z">
        <w:r w:rsidR="009C4D18">
          <w:rPr>
            <w:rFonts w:cstheme="minorHAnsi"/>
            <w:sz w:val="24"/>
            <w:szCs w:val="24"/>
            <w:lang w:val="en-CA"/>
          </w:rPr>
          <w:t xml:space="preserve">fine </w:t>
        </w:r>
      </w:ins>
      <w:r w:rsidRPr="005B3B00">
        <w:rPr>
          <w:rFonts w:cstheme="minorHAnsi"/>
          <w:sz w:val="24"/>
          <w:szCs w:val="24"/>
          <w:lang w:val="en-CA"/>
        </w:rPr>
        <w:t>crafts. They</w:t>
      </w:r>
      <w:r w:rsidR="00433B30">
        <w:rPr>
          <w:rFonts w:cstheme="minorHAnsi"/>
          <w:sz w:val="24"/>
          <w:szCs w:val="24"/>
          <w:lang w:val="en-CA"/>
        </w:rPr>
        <w:t xml:space="preserve"> also</w:t>
      </w:r>
      <w:r w:rsidRPr="005B3B00">
        <w:rPr>
          <w:rFonts w:cstheme="minorHAnsi"/>
          <w:sz w:val="24"/>
          <w:szCs w:val="24"/>
          <w:lang w:val="en-CA"/>
        </w:rPr>
        <w:t xml:space="preserve"> include individuals and </w:t>
      </w:r>
      <w:del w:id="34" w:author="user" w:date="2017-07-23T19:25:00Z">
        <w:r w:rsidRPr="005B3B00" w:rsidDel="009C4D18">
          <w:rPr>
            <w:rFonts w:cstheme="minorHAnsi"/>
            <w:sz w:val="24"/>
            <w:szCs w:val="24"/>
            <w:lang w:val="en-CA"/>
          </w:rPr>
          <w:delText xml:space="preserve">institutions </w:delText>
        </w:r>
      </w:del>
      <w:ins w:id="35" w:author="user" w:date="2017-07-23T19:25:00Z">
        <w:r w:rsidR="009C4D18">
          <w:rPr>
            <w:rFonts w:cstheme="minorHAnsi"/>
            <w:sz w:val="24"/>
            <w:szCs w:val="24"/>
            <w:lang w:val="en-CA"/>
          </w:rPr>
          <w:t>organizations</w:t>
        </w:r>
        <w:r w:rsidR="009C4D18" w:rsidRPr="005B3B00">
          <w:rPr>
            <w:rFonts w:cstheme="minorHAnsi"/>
            <w:sz w:val="24"/>
            <w:szCs w:val="24"/>
            <w:lang w:val="en-CA"/>
          </w:rPr>
          <w:t xml:space="preserve"> </w:t>
        </w:r>
      </w:ins>
      <w:r w:rsidRPr="005B3B00">
        <w:rPr>
          <w:rFonts w:cstheme="minorHAnsi"/>
          <w:sz w:val="24"/>
          <w:szCs w:val="24"/>
          <w:lang w:val="en-CA"/>
        </w:rPr>
        <w:t>that provide training in these areas.</w:t>
      </w:r>
    </w:p>
    <w:p w:rsidR="003549DF" w:rsidRDefault="003549DF" w:rsidP="005F620B">
      <w:pPr>
        <w:rPr>
          <w:rFonts w:cstheme="minorHAnsi"/>
          <w:sz w:val="24"/>
          <w:szCs w:val="24"/>
          <w:lang w:val="en-CA"/>
        </w:rPr>
      </w:pPr>
    </w:p>
    <w:p w:rsidR="005F620B" w:rsidRPr="00433B30" w:rsidRDefault="00433B30" w:rsidP="005F620B">
      <w:pPr>
        <w:spacing w:before="54"/>
        <w:ind w:right="333"/>
        <w:jc w:val="both"/>
        <w:rPr>
          <w:rFonts w:cstheme="minorHAnsi"/>
          <w:b/>
          <w:sz w:val="24"/>
          <w:szCs w:val="24"/>
          <w:lang w:val="en-CA"/>
        </w:rPr>
      </w:pPr>
      <w:r w:rsidRPr="00433B30">
        <w:rPr>
          <w:rFonts w:cstheme="minorHAnsi"/>
          <w:b/>
          <w:w w:val="105"/>
          <w:sz w:val="24"/>
          <w:szCs w:val="24"/>
          <w:lang w:val="en-CA"/>
        </w:rPr>
        <w:t>PERFORMANCE ART</w:t>
      </w:r>
      <w:r>
        <w:rPr>
          <w:rFonts w:cstheme="minorHAnsi"/>
          <w:b/>
          <w:w w:val="105"/>
          <w:sz w:val="24"/>
          <w:szCs w:val="24"/>
          <w:lang w:val="en-CA"/>
        </w:rPr>
        <w:t>S</w:t>
      </w:r>
    </w:p>
    <w:p w:rsidR="00AB6CA3" w:rsidRDefault="00433B30" w:rsidP="005F620B">
      <w:pPr>
        <w:rPr>
          <w:ins w:id="36" w:author="user" w:date="2017-07-23T19:28:00Z"/>
          <w:rFonts w:eastAsia="Times New Roman" w:cstheme="minorHAnsi"/>
          <w:sz w:val="24"/>
          <w:szCs w:val="24"/>
          <w:lang w:val="en-CA"/>
        </w:rPr>
      </w:pPr>
      <w:del w:id="37" w:author="user" w:date="2017-07-23T19:26:00Z">
        <w:r w:rsidRPr="00433B30" w:rsidDel="00AB6CA3">
          <w:rPr>
            <w:rFonts w:eastAsia="Times New Roman" w:cstheme="minorHAnsi"/>
            <w:sz w:val="24"/>
            <w:szCs w:val="24"/>
            <w:lang w:val="en-CA"/>
          </w:rPr>
          <w:lastRenderedPageBreak/>
          <w:delText xml:space="preserve">This </w:delText>
        </w:r>
        <w:r w:rsidDel="00AB6CA3">
          <w:rPr>
            <w:rFonts w:eastAsia="Times New Roman" w:cstheme="minorHAnsi"/>
            <w:sz w:val="24"/>
            <w:szCs w:val="24"/>
            <w:lang w:val="en-CA"/>
          </w:rPr>
          <w:delText xml:space="preserve">area </w:delText>
        </w:r>
        <w:r w:rsidRPr="00433B30" w:rsidDel="00AB6CA3">
          <w:rPr>
            <w:rFonts w:eastAsia="Times New Roman" w:cstheme="minorHAnsi"/>
            <w:sz w:val="24"/>
            <w:szCs w:val="24"/>
            <w:lang w:val="en-CA"/>
          </w:rPr>
          <w:delText>includes i</w:delText>
        </w:r>
      </w:del>
      <w:ins w:id="38" w:author="user" w:date="2017-07-23T19:26:00Z">
        <w:r w:rsidR="00AB6CA3">
          <w:rPr>
            <w:rFonts w:eastAsia="Times New Roman" w:cstheme="minorHAnsi"/>
            <w:sz w:val="24"/>
            <w:szCs w:val="24"/>
            <w:lang w:val="en-CA"/>
          </w:rPr>
          <w:t>I</w:t>
        </w:r>
      </w:ins>
      <w:r w:rsidRPr="00433B30">
        <w:rPr>
          <w:rFonts w:eastAsia="Times New Roman" w:cstheme="minorHAnsi"/>
          <w:sz w:val="24"/>
          <w:szCs w:val="24"/>
          <w:lang w:val="en-CA"/>
        </w:rPr>
        <w:t>ndividuals</w:t>
      </w:r>
      <w:ins w:id="39" w:author="user" w:date="2017-07-23T19:26:00Z">
        <w:r w:rsidR="00AB6CA3">
          <w:rPr>
            <w:rFonts w:eastAsia="Times New Roman" w:cstheme="minorHAnsi"/>
            <w:sz w:val="24"/>
            <w:szCs w:val="24"/>
            <w:lang w:val="en-CA"/>
          </w:rPr>
          <w:t>, organizations</w:t>
        </w:r>
      </w:ins>
      <w:r w:rsidRPr="00433B30">
        <w:rPr>
          <w:rFonts w:eastAsia="Times New Roman" w:cstheme="minorHAnsi"/>
          <w:sz w:val="24"/>
          <w:szCs w:val="24"/>
          <w:lang w:val="en-CA"/>
        </w:rPr>
        <w:t xml:space="preserve"> and establishments primarily engaged in organizing, producing, d</w:t>
      </w:r>
      <w:r>
        <w:rPr>
          <w:rFonts w:eastAsia="Times New Roman" w:cstheme="minorHAnsi"/>
          <w:sz w:val="24"/>
          <w:szCs w:val="24"/>
          <w:lang w:val="en-CA"/>
        </w:rPr>
        <w:t>isseminating</w:t>
      </w:r>
      <w:r w:rsidRPr="00433B30">
        <w:rPr>
          <w:rFonts w:eastAsia="Times New Roman" w:cstheme="minorHAnsi"/>
          <w:sz w:val="24"/>
          <w:szCs w:val="24"/>
          <w:lang w:val="en-CA"/>
        </w:rPr>
        <w:t xml:space="preserve">, distributing or promoting </w:t>
      </w:r>
      <w:del w:id="40" w:author="user" w:date="2017-07-23T19:26:00Z">
        <w:r w:rsidRPr="00433B30" w:rsidDel="00AB6CA3">
          <w:rPr>
            <w:rFonts w:eastAsia="Times New Roman" w:cstheme="minorHAnsi"/>
            <w:sz w:val="24"/>
            <w:szCs w:val="24"/>
            <w:lang w:val="en-CA"/>
          </w:rPr>
          <w:delText>theater</w:delText>
        </w:r>
      </w:del>
      <w:ins w:id="41" w:author="user" w:date="2017-07-23T19:26:00Z">
        <w:r w:rsidR="00AB6CA3" w:rsidRPr="00433B30">
          <w:rPr>
            <w:rFonts w:eastAsia="Times New Roman" w:cstheme="minorHAnsi"/>
            <w:sz w:val="24"/>
            <w:szCs w:val="24"/>
            <w:lang w:val="en-CA"/>
          </w:rPr>
          <w:t>theat</w:t>
        </w:r>
        <w:r w:rsidR="00AB6CA3">
          <w:rPr>
            <w:rFonts w:eastAsia="Times New Roman" w:cstheme="minorHAnsi"/>
            <w:sz w:val="24"/>
            <w:szCs w:val="24"/>
            <w:lang w:val="en-CA"/>
          </w:rPr>
          <w:t>re</w:t>
        </w:r>
      </w:ins>
      <w:r w:rsidRPr="00433B30">
        <w:rPr>
          <w:rFonts w:eastAsia="Times New Roman" w:cstheme="minorHAnsi"/>
          <w:sz w:val="24"/>
          <w:szCs w:val="24"/>
          <w:lang w:val="en-CA"/>
        </w:rPr>
        <w:t xml:space="preserve">, music, dance </w:t>
      </w:r>
      <w:del w:id="42" w:author="user" w:date="2017-07-23T19:27:00Z">
        <w:r w:rsidRPr="00433B30" w:rsidDel="00AB6CA3">
          <w:rPr>
            <w:rFonts w:eastAsia="Times New Roman" w:cstheme="minorHAnsi"/>
            <w:sz w:val="24"/>
            <w:szCs w:val="24"/>
            <w:lang w:val="en-CA"/>
          </w:rPr>
          <w:delText>or variety</w:delText>
        </w:r>
      </w:del>
      <w:ins w:id="43" w:author="user" w:date="2017-07-23T19:27:00Z">
        <w:r w:rsidR="00AB6CA3">
          <w:rPr>
            <w:rFonts w:eastAsia="Times New Roman" w:cstheme="minorHAnsi"/>
            <w:sz w:val="24"/>
            <w:szCs w:val="24"/>
            <w:lang w:val="en-CA"/>
          </w:rPr>
          <w:t>and mixed</w:t>
        </w:r>
      </w:ins>
      <w:r w:rsidRPr="00433B30">
        <w:rPr>
          <w:rFonts w:eastAsia="Times New Roman" w:cstheme="minorHAnsi"/>
          <w:sz w:val="24"/>
          <w:szCs w:val="24"/>
          <w:lang w:val="en-CA"/>
        </w:rPr>
        <w:t xml:space="preserve"> events and performances.</w:t>
      </w:r>
    </w:p>
    <w:p w:rsidR="005F620B" w:rsidRDefault="00433B30" w:rsidP="005F620B">
      <w:pPr>
        <w:rPr>
          <w:rFonts w:eastAsia="Times New Roman" w:cstheme="minorHAnsi"/>
          <w:sz w:val="24"/>
          <w:szCs w:val="24"/>
          <w:lang w:val="en-CA"/>
        </w:rPr>
      </w:pPr>
      <w:del w:id="44" w:author="user" w:date="2017-07-23T19:28:00Z">
        <w:r w:rsidRPr="00433B30" w:rsidDel="00AB6CA3">
          <w:rPr>
            <w:rFonts w:eastAsia="Times New Roman" w:cstheme="minorHAnsi"/>
            <w:sz w:val="24"/>
            <w:szCs w:val="24"/>
            <w:lang w:val="en-CA"/>
          </w:rPr>
          <w:delText xml:space="preserve"> </w:delText>
        </w:r>
      </w:del>
      <w:r w:rsidRPr="00433B30">
        <w:rPr>
          <w:rFonts w:eastAsia="Times New Roman" w:cstheme="minorHAnsi"/>
          <w:sz w:val="24"/>
          <w:szCs w:val="24"/>
          <w:lang w:val="en-CA"/>
        </w:rPr>
        <w:t>Included are independent artists who create or perform performing arts, performing arts institutions, and individuals who provide the artistic, creative or technical skills required for pe</w:t>
      </w:r>
      <w:r>
        <w:rPr>
          <w:rFonts w:eastAsia="Times New Roman" w:cstheme="minorHAnsi"/>
          <w:sz w:val="24"/>
          <w:szCs w:val="24"/>
          <w:lang w:val="en-CA"/>
        </w:rPr>
        <w:t>rforming arts or performing artists</w:t>
      </w:r>
      <w:r w:rsidRPr="00433B30">
        <w:rPr>
          <w:rFonts w:eastAsia="Times New Roman" w:cstheme="minorHAnsi"/>
          <w:sz w:val="24"/>
          <w:szCs w:val="24"/>
          <w:lang w:val="en-CA"/>
        </w:rPr>
        <w:t>.</w:t>
      </w:r>
    </w:p>
    <w:p w:rsidR="003549DF" w:rsidRPr="00433B30" w:rsidRDefault="003549DF" w:rsidP="005F620B">
      <w:pPr>
        <w:rPr>
          <w:rFonts w:cstheme="minorHAnsi"/>
          <w:sz w:val="24"/>
          <w:szCs w:val="24"/>
          <w:lang w:val="en-CA"/>
        </w:rPr>
      </w:pPr>
    </w:p>
    <w:p w:rsidR="005F620B" w:rsidRDefault="00433B30" w:rsidP="005F620B">
      <w:pPr>
        <w:rPr>
          <w:ins w:id="45" w:author="user" w:date="2017-07-23T19:34:00Z"/>
          <w:rFonts w:cstheme="minorHAnsi"/>
          <w:b/>
          <w:sz w:val="24"/>
          <w:szCs w:val="24"/>
          <w:lang w:val="en-CA"/>
        </w:rPr>
      </w:pPr>
      <w:r w:rsidRPr="00433B30">
        <w:rPr>
          <w:rFonts w:cstheme="minorHAnsi"/>
          <w:b/>
          <w:sz w:val="24"/>
          <w:szCs w:val="24"/>
          <w:lang w:val="en-CA"/>
        </w:rPr>
        <w:t>HERITAGE</w:t>
      </w:r>
    </w:p>
    <w:p w:rsidR="00AB6CA3" w:rsidRPr="00433B30" w:rsidRDefault="00AB6CA3" w:rsidP="005F620B">
      <w:pPr>
        <w:rPr>
          <w:rFonts w:cstheme="minorHAnsi"/>
          <w:b/>
          <w:sz w:val="24"/>
          <w:szCs w:val="24"/>
          <w:lang w:val="en-CA"/>
        </w:rPr>
      </w:pPr>
      <w:moveToRangeStart w:id="46" w:author="user" w:date="2017-07-23T19:34:00Z" w:name="move488601802"/>
      <w:moveTo w:id="47" w:author="user" w:date="2017-07-23T19:34:00Z">
        <w:r w:rsidRPr="005B3B00">
          <w:rPr>
            <w:rFonts w:cstheme="minorHAnsi"/>
            <w:sz w:val="24"/>
            <w:szCs w:val="24"/>
            <w:lang w:val="en-CA"/>
          </w:rPr>
          <w:t xml:space="preserve">Heritage is </w:t>
        </w:r>
        <w:del w:id="48" w:author="user" w:date="2017-07-23T19:34:00Z">
          <w:r w:rsidRPr="005B3B00" w:rsidDel="00AB6CA3">
            <w:rPr>
              <w:rFonts w:cstheme="minorHAnsi"/>
              <w:sz w:val="24"/>
              <w:szCs w:val="24"/>
              <w:lang w:val="en-CA"/>
            </w:rPr>
            <w:delText xml:space="preserve">defined as </w:delText>
          </w:r>
        </w:del>
        <w:r w:rsidRPr="005B3B00">
          <w:rPr>
            <w:rFonts w:cstheme="minorHAnsi"/>
            <w:sz w:val="24"/>
            <w:szCs w:val="24"/>
            <w:lang w:val="en-CA"/>
          </w:rPr>
          <w:t xml:space="preserve">a set of tangible and intangible elements, </w:t>
        </w:r>
        <w:r>
          <w:rPr>
            <w:rFonts w:cstheme="minorHAnsi"/>
            <w:sz w:val="24"/>
            <w:szCs w:val="24"/>
            <w:lang w:val="en-CA"/>
          </w:rPr>
          <w:t>containing cultural worth, having multiple meanings and a collective dimension,</w:t>
        </w:r>
        <w:r w:rsidRPr="005B3B00">
          <w:rPr>
            <w:rFonts w:cstheme="minorHAnsi"/>
            <w:sz w:val="24"/>
            <w:szCs w:val="24"/>
            <w:lang w:val="en-CA"/>
          </w:rPr>
          <w:t xml:space="preserve"> passed from generation to generation and includes, among others, built heritage, archaeo</w:t>
        </w:r>
        <w:r>
          <w:rPr>
            <w:rFonts w:cstheme="minorHAnsi"/>
            <w:sz w:val="24"/>
            <w:szCs w:val="24"/>
            <w:lang w:val="en-CA"/>
          </w:rPr>
          <w:t>logical, oral accounts, landscapes,</w:t>
        </w:r>
        <w:r w:rsidRPr="005B3B00">
          <w:rPr>
            <w:rFonts w:cstheme="minorHAnsi"/>
            <w:sz w:val="24"/>
            <w:szCs w:val="24"/>
            <w:lang w:val="en-CA"/>
          </w:rPr>
          <w:t xml:space="preserve"> museums</w:t>
        </w:r>
      </w:moveTo>
      <w:ins w:id="49" w:author="user" w:date="2017-07-23T19:35:00Z">
        <w:r>
          <w:rPr>
            <w:rFonts w:cstheme="minorHAnsi"/>
            <w:sz w:val="24"/>
            <w:szCs w:val="24"/>
            <w:lang w:val="en-CA"/>
          </w:rPr>
          <w:t>,</w:t>
        </w:r>
      </w:ins>
      <w:moveTo w:id="50" w:author="user" w:date="2017-07-23T19:34:00Z">
        <w:r w:rsidRPr="005B3B00">
          <w:rPr>
            <w:rFonts w:cstheme="minorHAnsi"/>
            <w:sz w:val="24"/>
            <w:szCs w:val="24"/>
            <w:lang w:val="en-CA"/>
          </w:rPr>
          <w:t xml:space="preserve"> and archives.</w:t>
        </w:r>
      </w:moveTo>
      <w:moveToRangeEnd w:id="46"/>
    </w:p>
    <w:p w:rsidR="005F620B" w:rsidRPr="005B3B00" w:rsidRDefault="005F620B" w:rsidP="005F620B">
      <w:pPr>
        <w:rPr>
          <w:rFonts w:cstheme="minorHAnsi"/>
          <w:sz w:val="24"/>
          <w:szCs w:val="24"/>
          <w:lang w:val="en-CA"/>
        </w:rPr>
      </w:pPr>
      <w:del w:id="51" w:author="user" w:date="2017-07-23T19:34:00Z">
        <w:r w:rsidRPr="005B3B00" w:rsidDel="00AB6CA3">
          <w:rPr>
            <w:rFonts w:cstheme="minorHAnsi"/>
            <w:sz w:val="24"/>
            <w:szCs w:val="24"/>
            <w:lang w:val="en-CA"/>
          </w:rPr>
          <w:delText xml:space="preserve">This area comprises </w:delText>
        </w:r>
        <w:r w:rsidR="00F23120" w:rsidDel="00AB6CA3">
          <w:rPr>
            <w:rFonts w:cstheme="minorHAnsi"/>
            <w:sz w:val="24"/>
            <w:szCs w:val="24"/>
            <w:lang w:val="en-CA"/>
          </w:rPr>
          <w:delText xml:space="preserve">heritage </w:delText>
        </w:r>
        <w:r w:rsidRPr="005B3B00" w:rsidDel="00AB6CA3">
          <w:rPr>
            <w:rFonts w:cstheme="minorHAnsi"/>
            <w:sz w:val="24"/>
            <w:szCs w:val="24"/>
            <w:lang w:val="en-CA"/>
          </w:rPr>
          <w:delText>establishments and workers whose main activity is the management, protection, conservation, distribution or promotion of heritage, museums and archives.</w:delText>
        </w:r>
      </w:del>
    </w:p>
    <w:p w:rsidR="00F23120" w:rsidRDefault="00F23120" w:rsidP="005F620B">
      <w:pPr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H</w:t>
      </w:r>
      <w:r w:rsidR="005F620B" w:rsidRPr="005B3B00">
        <w:rPr>
          <w:rFonts w:cstheme="minorHAnsi"/>
          <w:sz w:val="24"/>
          <w:szCs w:val="24"/>
          <w:lang w:val="en-CA"/>
        </w:rPr>
        <w:t xml:space="preserve">eritage </w:t>
      </w:r>
      <w:r w:rsidR="00EC65CD">
        <w:rPr>
          <w:rFonts w:cstheme="minorHAnsi"/>
          <w:sz w:val="24"/>
          <w:szCs w:val="24"/>
          <w:lang w:val="en-CA"/>
        </w:rPr>
        <w:t>establishments</w:t>
      </w:r>
      <w:ins w:id="52" w:author="user" w:date="2017-07-23T19:35:00Z">
        <w:r w:rsidR="00AB6CA3">
          <w:rPr>
            <w:rFonts w:cstheme="minorHAnsi"/>
            <w:sz w:val="24"/>
            <w:szCs w:val="24"/>
            <w:lang w:val="en-CA"/>
          </w:rPr>
          <w:t>, organizations, and individuals</w:t>
        </w:r>
      </w:ins>
      <w:r w:rsidR="00EC65CD">
        <w:rPr>
          <w:rFonts w:cstheme="minorHAnsi"/>
          <w:sz w:val="24"/>
          <w:szCs w:val="24"/>
          <w:lang w:val="en-CA"/>
        </w:rPr>
        <w:t xml:space="preserve"> include</w:t>
      </w:r>
      <w:del w:id="53" w:author="user" w:date="2017-07-23T19:36:00Z">
        <w:r w:rsidR="00EC65CD" w:rsidDel="00B14E93">
          <w:rPr>
            <w:rFonts w:cstheme="minorHAnsi"/>
            <w:sz w:val="24"/>
            <w:szCs w:val="24"/>
            <w:lang w:val="en-CA"/>
          </w:rPr>
          <w:delText>s</w:delText>
        </w:r>
      </w:del>
      <w:r>
        <w:rPr>
          <w:rFonts w:cstheme="minorHAnsi"/>
          <w:sz w:val="24"/>
          <w:szCs w:val="24"/>
          <w:lang w:val="en-CA"/>
        </w:rPr>
        <w:t xml:space="preserve"> those</w:t>
      </w:r>
      <w:r w:rsidR="005F620B" w:rsidRPr="005B3B00">
        <w:rPr>
          <w:rFonts w:cstheme="minorHAnsi"/>
          <w:sz w:val="24"/>
          <w:szCs w:val="24"/>
          <w:lang w:val="en-CA"/>
        </w:rPr>
        <w:t xml:space="preserve"> whose activit</w:t>
      </w:r>
      <w:ins w:id="54" w:author="user" w:date="2017-07-23T19:36:00Z">
        <w:r w:rsidR="00B14E93">
          <w:rPr>
            <w:rFonts w:cstheme="minorHAnsi"/>
            <w:sz w:val="24"/>
            <w:szCs w:val="24"/>
            <w:lang w:val="en-CA"/>
          </w:rPr>
          <w:t>ies</w:t>
        </w:r>
      </w:ins>
      <w:del w:id="55" w:author="user" w:date="2017-07-23T19:36:00Z">
        <w:r w:rsidR="005F620B" w:rsidRPr="005B3B00" w:rsidDel="00B14E93">
          <w:rPr>
            <w:rFonts w:cstheme="minorHAnsi"/>
            <w:sz w:val="24"/>
            <w:szCs w:val="24"/>
            <w:lang w:val="en-CA"/>
          </w:rPr>
          <w:delText>y</w:delText>
        </w:r>
      </w:del>
      <w:r w:rsidR="005F620B" w:rsidRPr="005B3B00">
        <w:rPr>
          <w:rFonts w:cstheme="minorHAnsi"/>
          <w:sz w:val="24"/>
          <w:szCs w:val="24"/>
          <w:lang w:val="en-CA"/>
        </w:rPr>
        <w:t xml:space="preserve"> </w:t>
      </w:r>
      <w:del w:id="56" w:author="user" w:date="2017-07-23T19:36:00Z">
        <w:r w:rsidR="005F620B" w:rsidRPr="005B3B00" w:rsidDel="00B14E93">
          <w:rPr>
            <w:rFonts w:cstheme="minorHAnsi"/>
            <w:sz w:val="24"/>
            <w:szCs w:val="24"/>
            <w:lang w:val="en-CA"/>
          </w:rPr>
          <w:delText xml:space="preserve">is </w:delText>
        </w:r>
      </w:del>
      <w:ins w:id="57" w:author="user" w:date="2017-07-23T19:36:00Z">
        <w:r w:rsidR="00B14E93">
          <w:rPr>
            <w:rFonts w:cstheme="minorHAnsi"/>
            <w:sz w:val="24"/>
            <w:szCs w:val="24"/>
            <w:lang w:val="en-CA"/>
          </w:rPr>
          <w:t>are</w:t>
        </w:r>
        <w:r w:rsidR="00B14E93" w:rsidRPr="005B3B00">
          <w:rPr>
            <w:rFonts w:cstheme="minorHAnsi"/>
            <w:sz w:val="24"/>
            <w:szCs w:val="24"/>
            <w:lang w:val="en-CA"/>
          </w:rPr>
          <w:t xml:space="preserve"> </w:t>
        </w:r>
      </w:ins>
      <w:r w:rsidR="005F620B" w:rsidRPr="005B3B00">
        <w:rPr>
          <w:rFonts w:cstheme="minorHAnsi"/>
          <w:sz w:val="24"/>
          <w:szCs w:val="24"/>
          <w:lang w:val="en-CA"/>
        </w:rPr>
        <w:t>to study, acquire, man</w:t>
      </w:r>
      <w:r>
        <w:rPr>
          <w:rFonts w:cstheme="minorHAnsi"/>
          <w:sz w:val="24"/>
          <w:szCs w:val="24"/>
          <w:lang w:val="en-CA"/>
        </w:rPr>
        <w:t>age, preserve, restore, protect and</w:t>
      </w:r>
      <w:r w:rsidR="005F620B" w:rsidRPr="005B3B00">
        <w:rPr>
          <w:rFonts w:cstheme="minorHAnsi"/>
          <w:sz w:val="24"/>
          <w:szCs w:val="24"/>
          <w:lang w:val="en-CA"/>
        </w:rPr>
        <w:t xml:space="preserve"> maintain property and heritage sites,</w:t>
      </w:r>
      <w:r>
        <w:rPr>
          <w:rFonts w:cstheme="minorHAnsi"/>
          <w:sz w:val="24"/>
          <w:szCs w:val="24"/>
          <w:lang w:val="en-CA"/>
        </w:rPr>
        <w:t xml:space="preserve"> as well as preserve </w:t>
      </w:r>
      <w:del w:id="58" w:author="user" w:date="2017-07-23T22:37:00Z">
        <w:r w:rsidDel="007D56BC">
          <w:rPr>
            <w:rFonts w:cstheme="minorHAnsi"/>
            <w:sz w:val="24"/>
            <w:szCs w:val="24"/>
            <w:lang w:val="en-CA"/>
          </w:rPr>
          <w:delText xml:space="preserve"> </w:delText>
        </w:r>
      </w:del>
      <w:r w:rsidR="005F620B" w:rsidRPr="005B3B00">
        <w:rPr>
          <w:rFonts w:cstheme="minorHAnsi"/>
          <w:sz w:val="24"/>
          <w:szCs w:val="24"/>
          <w:lang w:val="en-CA"/>
        </w:rPr>
        <w:t>cultur</w:t>
      </w:r>
      <w:r>
        <w:rPr>
          <w:rFonts w:cstheme="minorHAnsi"/>
          <w:sz w:val="24"/>
          <w:szCs w:val="24"/>
          <w:lang w:val="en-CA"/>
        </w:rPr>
        <w:t xml:space="preserve">al traditions and </w:t>
      </w:r>
      <w:r w:rsidR="005F620B" w:rsidRPr="005B3B00">
        <w:rPr>
          <w:rFonts w:cstheme="minorHAnsi"/>
          <w:sz w:val="24"/>
          <w:szCs w:val="24"/>
          <w:lang w:val="en-CA"/>
        </w:rPr>
        <w:t xml:space="preserve">promote and develop </w:t>
      </w:r>
      <w:r w:rsidRPr="005B3B00">
        <w:rPr>
          <w:rFonts w:cstheme="minorHAnsi"/>
          <w:sz w:val="24"/>
          <w:szCs w:val="24"/>
          <w:lang w:val="en-CA"/>
        </w:rPr>
        <w:t>local, regional, provincial or national heritage</w:t>
      </w:r>
      <w:r>
        <w:rPr>
          <w:rFonts w:cstheme="minorHAnsi"/>
          <w:sz w:val="24"/>
          <w:szCs w:val="24"/>
          <w:lang w:val="en-CA"/>
        </w:rPr>
        <w:t>.</w:t>
      </w:r>
    </w:p>
    <w:p w:rsidR="005E10C4" w:rsidRPr="005B3B00" w:rsidRDefault="005F620B" w:rsidP="00F56D02">
      <w:pPr>
        <w:rPr>
          <w:rFonts w:cstheme="minorHAnsi"/>
          <w:sz w:val="24"/>
          <w:szCs w:val="24"/>
          <w:lang w:val="en-CA"/>
        </w:rPr>
      </w:pPr>
      <w:moveFromRangeStart w:id="59" w:author="user" w:date="2017-07-23T19:34:00Z" w:name="move488601802"/>
      <w:moveFrom w:id="60" w:author="user" w:date="2017-07-23T19:34:00Z">
        <w:r w:rsidRPr="005B3B00" w:rsidDel="00AB6CA3">
          <w:rPr>
            <w:rFonts w:cstheme="minorHAnsi"/>
            <w:sz w:val="24"/>
            <w:szCs w:val="24"/>
            <w:lang w:val="en-CA"/>
          </w:rPr>
          <w:t xml:space="preserve">Heritage is defined as a set of tangible and intangible elements, </w:t>
        </w:r>
        <w:r w:rsidR="009E3310" w:rsidDel="00AB6CA3">
          <w:rPr>
            <w:rFonts w:cstheme="minorHAnsi"/>
            <w:sz w:val="24"/>
            <w:szCs w:val="24"/>
            <w:lang w:val="en-CA"/>
          </w:rPr>
          <w:t>containing cultural worth, having multiple meanings and a collective dimension,</w:t>
        </w:r>
        <w:r w:rsidRPr="005B3B00" w:rsidDel="00AB6CA3">
          <w:rPr>
            <w:rFonts w:cstheme="minorHAnsi"/>
            <w:sz w:val="24"/>
            <w:szCs w:val="24"/>
            <w:lang w:val="en-CA"/>
          </w:rPr>
          <w:t xml:space="preserve"> passed from generation to generation and includes, among others, built heritage, archaeo</w:t>
        </w:r>
        <w:r w:rsidR="009E3310" w:rsidDel="00AB6CA3">
          <w:rPr>
            <w:rFonts w:cstheme="minorHAnsi"/>
            <w:sz w:val="24"/>
            <w:szCs w:val="24"/>
            <w:lang w:val="en-CA"/>
          </w:rPr>
          <w:t>logical, oral</w:t>
        </w:r>
        <w:r w:rsidR="00EC65CD" w:rsidDel="00AB6CA3">
          <w:rPr>
            <w:rFonts w:cstheme="minorHAnsi"/>
            <w:sz w:val="24"/>
            <w:szCs w:val="24"/>
            <w:lang w:val="en-CA"/>
          </w:rPr>
          <w:t xml:space="preserve"> accounts, </w:t>
        </w:r>
        <w:r w:rsidR="009E3310" w:rsidDel="00AB6CA3">
          <w:rPr>
            <w:rFonts w:cstheme="minorHAnsi"/>
            <w:sz w:val="24"/>
            <w:szCs w:val="24"/>
            <w:lang w:val="en-CA"/>
          </w:rPr>
          <w:t>landscape</w:t>
        </w:r>
        <w:r w:rsidR="00EC65CD" w:rsidDel="00AB6CA3">
          <w:rPr>
            <w:rFonts w:cstheme="minorHAnsi"/>
            <w:sz w:val="24"/>
            <w:szCs w:val="24"/>
            <w:lang w:val="en-CA"/>
          </w:rPr>
          <w:t>s</w:t>
        </w:r>
        <w:r w:rsidR="009E3310" w:rsidDel="00AB6CA3">
          <w:rPr>
            <w:rFonts w:cstheme="minorHAnsi"/>
            <w:sz w:val="24"/>
            <w:szCs w:val="24"/>
            <w:lang w:val="en-CA"/>
          </w:rPr>
          <w:t>,</w:t>
        </w:r>
        <w:r w:rsidRPr="005B3B00" w:rsidDel="00AB6CA3">
          <w:rPr>
            <w:rFonts w:cstheme="minorHAnsi"/>
            <w:sz w:val="24"/>
            <w:szCs w:val="24"/>
            <w:lang w:val="en-CA"/>
          </w:rPr>
          <w:t xml:space="preserve"> museums and archives.</w:t>
        </w:r>
      </w:moveFrom>
      <w:moveFromRangeEnd w:id="59"/>
    </w:p>
    <w:p w:rsidR="005E10C4" w:rsidRPr="005B3B00" w:rsidRDefault="005E10C4" w:rsidP="005E10C4">
      <w:pPr>
        <w:rPr>
          <w:rFonts w:cstheme="minorHAnsi"/>
          <w:sz w:val="24"/>
          <w:szCs w:val="24"/>
          <w:lang w:val="en-CA"/>
        </w:rPr>
      </w:pPr>
    </w:p>
    <w:sectPr w:rsidR="005E10C4" w:rsidRPr="005B3B00" w:rsidSect="00CD2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86" w:rsidRDefault="00CA7986" w:rsidP="003549DF">
      <w:pPr>
        <w:spacing w:after="0" w:line="240" w:lineRule="auto"/>
      </w:pPr>
      <w:r>
        <w:separator/>
      </w:r>
    </w:p>
  </w:endnote>
  <w:endnote w:type="continuationSeparator" w:id="0">
    <w:p w:rsidR="00CA7986" w:rsidRDefault="00CA7986" w:rsidP="0035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DF" w:rsidRDefault="00354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494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49DF" w:rsidRDefault="003549DF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 w:rsidR="00CD24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D245A">
              <w:rPr>
                <w:b/>
                <w:bCs/>
                <w:sz w:val="24"/>
                <w:szCs w:val="24"/>
              </w:rPr>
              <w:fldChar w:fldCharType="separate"/>
            </w:r>
            <w:r w:rsidR="00D343F5">
              <w:rPr>
                <w:b/>
                <w:bCs/>
                <w:noProof/>
              </w:rPr>
              <w:t>1</w:t>
            </w:r>
            <w:r w:rsidR="00CD245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of </w:t>
            </w:r>
            <w:r w:rsidR="00CD24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D245A">
              <w:rPr>
                <w:b/>
                <w:bCs/>
                <w:sz w:val="24"/>
                <w:szCs w:val="24"/>
              </w:rPr>
              <w:fldChar w:fldCharType="separate"/>
            </w:r>
            <w:r w:rsidR="00D343F5">
              <w:rPr>
                <w:b/>
                <w:bCs/>
                <w:noProof/>
              </w:rPr>
              <w:t>2</w:t>
            </w:r>
            <w:r w:rsidR="00CD24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49DF" w:rsidRDefault="00354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DF" w:rsidRDefault="00354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86" w:rsidRDefault="00CA7986" w:rsidP="003549DF">
      <w:pPr>
        <w:spacing w:after="0" w:line="240" w:lineRule="auto"/>
      </w:pPr>
      <w:r>
        <w:separator/>
      </w:r>
    </w:p>
  </w:footnote>
  <w:footnote w:type="continuationSeparator" w:id="0">
    <w:p w:rsidR="00CA7986" w:rsidRDefault="00CA7986" w:rsidP="0035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DF" w:rsidRDefault="00CA79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530063" o:spid="_x0000_s2050" type="#_x0000_t136" style="position:absolute;margin-left:0;margin-top:0;width:380.7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DF" w:rsidRDefault="00CA79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530064" o:spid="_x0000_s2051" type="#_x0000_t136" style="position:absolute;margin-left:0;margin-top:0;width:380.7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DF" w:rsidRDefault="00CA79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530062" o:spid="_x0000_s2049" type="#_x0000_t136" style="position:absolute;margin-left:0;margin-top:0;width:380.7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7DA"/>
    <w:multiLevelType w:val="hybridMultilevel"/>
    <w:tmpl w:val="64B84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19B"/>
    <w:multiLevelType w:val="hybridMultilevel"/>
    <w:tmpl w:val="6508762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F96D69"/>
    <w:multiLevelType w:val="hybridMultilevel"/>
    <w:tmpl w:val="4D90EE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63821"/>
    <w:multiLevelType w:val="hybridMultilevel"/>
    <w:tmpl w:val="100285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20B"/>
    <w:rsid w:val="000067E8"/>
    <w:rsid w:val="0008336B"/>
    <w:rsid w:val="00152C7A"/>
    <w:rsid w:val="00335CC2"/>
    <w:rsid w:val="003549DF"/>
    <w:rsid w:val="00433B30"/>
    <w:rsid w:val="00453F98"/>
    <w:rsid w:val="00487476"/>
    <w:rsid w:val="004C11B5"/>
    <w:rsid w:val="004F4533"/>
    <w:rsid w:val="005044D7"/>
    <w:rsid w:val="00516F35"/>
    <w:rsid w:val="00523CC0"/>
    <w:rsid w:val="005257BF"/>
    <w:rsid w:val="00566744"/>
    <w:rsid w:val="005B3B00"/>
    <w:rsid w:val="005E10C4"/>
    <w:rsid w:val="005E39F8"/>
    <w:rsid w:val="005E6572"/>
    <w:rsid w:val="005F620B"/>
    <w:rsid w:val="0060619F"/>
    <w:rsid w:val="006A253A"/>
    <w:rsid w:val="006E545B"/>
    <w:rsid w:val="00721766"/>
    <w:rsid w:val="0079056E"/>
    <w:rsid w:val="007D56BC"/>
    <w:rsid w:val="008021AC"/>
    <w:rsid w:val="00834EBE"/>
    <w:rsid w:val="00916F05"/>
    <w:rsid w:val="00972523"/>
    <w:rsid w:val="009C4D18"/>
    <w:rsid w:val="009E3310"/>
    <w:rsid w:val="00A215CB"/>
    <w:rsid w:val="00AB6CA3"/>
    <w:rsid w:val="00AD244B"/>
    <w:rsid w:val="00B14E93"/>
    <w:rsid w:val="00CA7986"/>
    <w:rsid w:val="00CD245A"/>
    <w:rsid w:val="00CE6C9C"/>
    <w:rsid w:val="00D343F5"/>
    <w:rsid w:val="00D61FE9"/>
    <w:rsid w:val="00E13304"/>
    <w:rsid w:val="00E23D8D"/>
    <w:rsid w:val="00E6642C"/>
    <w:rsid w:val="00EA158D"/>
    <w:rsid w:val="00EC268D"/>
    <w:rsid w:val="00EC65CD"/>
    <w:rsid w:val="00F00CB2"/>
    <w:rsid w:val="00F23120"/>
    <w:rsid w:val="00F56D02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946B806-896C-423B-B45A-CA48C9DF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5A"/>
  </w:style>
  <w:style w:type="paragraph" w:styleId="Heading1">
    <w:name w:val="heading 1"/>
    <w:basedOn w:val="Normal"/>
    <w:next w:val="Normal"/>
    <w:link w:val="Heading1Char"/>
    <w:uiPriority w:val="9"/>
    <w:qFormat/>
    <w:rsid w:val="00523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62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620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F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3C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1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DF"/>
  </w:style>
  <w:style w:type="paragraph" w:styleId="Footer">
    <w:name w:val="footer"/>
    <w:basedOn w:val="Normal"/>
    <w:link w:val="FooterChar"/>
    <w:uiPriority w:val="99"/>
    <w:unhideWhenUsed/>
    <w:rsid w:val="00354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DF"/>
  </w:style>
  <w:style w:type="paragraph" w:styleId="BalloonText">
    <w:name w:val="Balloon Text"/>
    <w:basedOn w:val="Normal"/>
    <w:link w:val="BalloonTextChar"/>
    <w:uiPriority w:val="99"/>
    <w:semiHidden/>
    <w:unhideWhenUsed/>
    <w:rsid w:val="00AB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MacCaffrey</dc:creator>
  <cp:lastModifiedBy>CHRIS</cp:lastModifiedBy>
  <cp:revision>2</cp:revision>
  <dcterms:created xsi:type="dcterms:W3CDTF">2017-07-28T23:28:00Z</dcterms:created>
  <dcterms:modified xsi:type="dcterms:W3CDTF">2017-07-28T23:28:00Z</dcterms:modified>
</cp:coreProperties>
</file>